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FC" w:rsidDel="00F555F4" w:rsidRDefault="001E1FFC" w:rsidP="001E1FFC">
      <w:pPr>
        <w:pStyle w:val="Teksttreci20"/>
        <w:shd w:val="clear" w:color="auto" w:fill="auto"/>
        <w:spacing w:line="288" w:lineRule="auto"/>
        <w:jc w:val="left"/>
        <w:rPr>
          <w:del w:id="0" w:author="Autor"/>
          <w:sz w:val="15"/>
          <w:szCs w:val="15"/>
          <w:lang w:bidi="pl-PL"/>
        </w:rPr>
      </w:pPr>
      <w:bookmarkStart w:id="1" w:name="_GoBack"/>
      <w:bookmarkEnd w:id="1"/>
      <w:del w:id="2" w:author="Autor">
        <w:r w:rsidDel="00F555F4">
          <w:rPr>
            <w:sz w:val="15"/>
            <w:szCs w:val="15"/>
            <w:lang w:bidi="pl-PL"/>
          </w:rPr>
          <w:delText xml:space="preserve">Załączniki do rozporządzenia </w:delText>
        </w:r>
        <w:r w:rsidDel="00F555F4">
          <w:rPr>
            <w:sz w:val="15"/>
            <w:szCs w:val="15"/>
            <w:lang w:bidi="pl-PL"/>
          </w:rPr>
          <w:br/>
          <w:delText>Przewodniczącego Komitetu do spraw Pożytku Publicznego z dnia 24 października 2018 r. (poz. 2055)</w:delText>
        </w:r>
      </w:del>
    </w:p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lastRenderedPageBreak/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D55" w:rsidRDefault="00D63D55">
      <w:r>
        <w:separator/>
      </w:r>
    </w:p>
  </w:endnote>
  <w:endnote w:type="continuationSeparator" w:id="0">
    <w:p w:rsidR="00D63D55" w:rsidRDefault="00D6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3A35C9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D55" w:rsidRDefault="00D63D55">
      <w:r>
        <w:separator/>
      </w:r>
    </w:p>
  </w:footnote>
  <w:footnote w:type="continuationSeparator" w:id="0">
    <w:p w:rsidR="00D63D55" w:rsidRDefault="00D63D55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1F94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A35C9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2142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3D55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5F4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020B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16E28-6E45-4EBD-8A97-F8F20B4E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2021-04-08T09:46:00Z</dcterms:created>
  <dcterms:modified xsi:type="dcterms:W3CDTF">2021-04-08T09:46:00Z</dcterms:modified>
</cp:coreProperties>
</file>